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</w:t>
      </w:r>
      <w:proofErr w:type="gramStart"/>
      <w:r w:rsidRPr="009B40F2">
        <w:rPr>
          <w:rFonts w:ascii="Times New Roman" w:hAnsi="Times New Roman" w:cs="Arial"/>
          <w:sz w:val="24"/>
        </w:rPr>
        <w:t>poz. ...........)</w:t>
      </w:r>
      <w:proofErr w:type="gramEnd"/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0F2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9B40F2">
              <w:rPr>
                <w:rFonts w:ascii="Times New Roman" w:hAnsi="Times New Roman"/>
                <w:sz w:val="24"/>
                <w:szCs w:val="24"/>
              </w:rPr>
              <w:t xml:space="preserve">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proofErr w:type="gramStart"/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</w:t>
      </w:r>
      <w:proofErr w:type="gramEnd"/>
      <w:r w:rsidR="00B37918" w:rsidRPr="00F5387F">
        <w:rPr>
          <w:rFonts w:ascii="Times New Roman" w:eastAsia="Calibri" w:hAnsi="Times New Roman"/>
        </w:rPr>
        <w:t xml:space="preserve">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</w:t>
      </w:r>
      <w:proofErr w:type="gramStart"/>
      <w:r w:rsidRPr="00943629">
        <w:rPr>
          <w:rFonts w:ascii="Times New Roman" w:hAnsi="Times New Roman" w:cs="Times New Roman"/>
          <w:b/>
          <w:szCs w:val="24"/>
        </w:rPr>
        <w:t xml:space="preserve"> 800,00 zł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>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</w:t>
      </w:r>
      <w:proofErr w:type="gramStart"/>
      <w:r w:rsidRPr="00943629">
        <w:rPr>
          <w:rFonts w:ascii="Times New Roman" w:hAnsi="Times New Roman" w:cs="Times New Roman"/>
          <w:b/>
          <w:szCs w:val="24"/>
        </w:rPr>
        <w:t xml:space="preserve"> 1 200,00 zł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 xml:space="preserve">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 xml:space="preserve">jedyne lub najstarsze dziecko w rodzinie w wieku do ukończenia 18. </w:t>
      </w:r>
      <w:proofErr w:type="gramStart"/>
      <w:r w:rsidRPr="00943629">
        <w:rPr>
          <w:rFonts w:ascii="Times New Roman" w:hAnsi="Times New Roman" w:cs="Times New Roman"/>
          <w:b/>
          <w:szCs w:val="24"/>
        </w:rPr>
        <w:t>roku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 xml:space="preserve">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</w:t>
      </w:r>
      <w:proofErr w:type="gramStart"/>
      <w:r w:rsidRPr="00943629">
        <w:rPr>
          <w:rFonts w:ascii="Times New Roman" w:hAnsi="Times New Roman" w:cs="Times New Roman"/>
          <w:szCs w:val="24"/>
        </w:rPr>
        <w:t xml:space="preserve">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 xml:space="preserve">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43629">
        <w:rPr>
          <w:rFonts w:ascii="Times New Roman" w:hAnsi="Times New Roman"/>
          <w:sz w:val="24"/>
          <w:szCs w:val="24"/>
        </w:rPr>
        <w:t xml:space="preserve">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</w:t>
      </w:r>
      <w:proofErr w:type="gramEnd"/>
      <w:r w:rsidRPr="00943629">
        <w:rPr>
          <w:rFonts w:ascii="Times New Roman" w:hAnsi="Times New Roman"/>
          <w:b/>
          <w:sz w:val="24"/>
          <w:szCs w:val="24"/>
        </w:rPr>
        <w:t xml:space="preserve">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</w:t>
      </w:r>
      <w:proofErr w:type="gramStart"/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</w:t>
      </w:r>
      <w:proofErr w:type="gramEnd"/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proofErr w:type="gramEnd"/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576832" w:rsidRPr="004064C6">
        <w:rPr>
          <w:rFonts w:ascii="Times New Roman" w:hAnsi="Times New Roman"/>
          <w:b/>
          <w:i/>
          <w:sz w:val="24"/>
          <w:szCs w:val="24"/>
        </w:rPr>
        <w:t>roku</w:t>
      </w:r>
      <w:proofErr w:type="gramEnd"/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</w:t>
      </w:r>
      <w:proofErr w:type="gramEnd"/>
      <w:r w:rsidR="001029E1" w:rsidRPr="00F5387F">
        <w:rPr>
          <w:rFonts w:ascii="Times New Roman" w:hAnsi="Times New Roman"/>
        </w:rPr>
        <w:t xml:space="preserve">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do ukończenia 25. </w:t>
      </w:r>
      <w:proofErr w:type="gramStart"/>
      <w:r w:rsidR="00B37918" w:rsidRPr="00A82B8F">
        <w:rPr>
          <w:rFonts w:ascii="Times New Roman" w:hAnsi="Times New Roman"/>
          <w:b/>
          <w:bCs/>
          <w:sz w:val="24"/>
          <w:szCs w:val="24"/>
        </w:rPr>
        <w:t>roku</w:t>
      </w:r>
      <w:proofErr w:type="gramEnd"/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</w:t>
      </w:r>
      <w:proofErr w:type="gramStart"/>
      <w:r w:rsidR="00B37918" w:rsidRPr="00A82B8F">
        <w:rPr>
          <w:rFonts w:ascii="Times New Roman" w:hAnsi="Times New Roman"/>
          <w:b/>
          <w:bCs/>
          <w:sz w:val="24"/>
          <w:szCs w:val="24"/>
        </w:rPr>
        <w:t>mowa  w</w:t>
      </w:r>
      <w:proofErr w:type="gramEnd"/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</w:t>
      </w:r>
      <w:proofErr w:type="gramStart"/>
      <w:r w:rsidR="00DD14C8">
        <w:rPr>
          <w:rFonts w:ascii="Times New Roman" w:hAnsi="Times New Roman"/>
          <w:b/>
          <w:bCs/>
          <w:sz w:val="24"/>
          <w:szCs w:val="24"/>
        </w:rPr>
        <w:t>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</w:t>
      </w:r>
      <w:proofErr w:type="gramEnd"/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gramStart"/>
      <w:r w:rsidRPr="00A82B8F">
        <w:rPr>
          <w:rFonts w:ascii="Times New Roman" w:hAnsi="Times New Roman"/>
          <w:b/>
          <w:bCs/>
          <w:sz w:val="24"/>
          <w:szCs w:val="24"/>
        </w:rPr>
        <w:t>przypadku gdy</w:t>
      </w:r>
      <w:proofErr w:type="gramEnd"/>
      <w:r w:rsidRPr="00A82B8F">
        <w:rPr>
          <w:rFonts w:ascii="Times New Roman" w:hAnsi="Times New Roman"/>
          <w:b/>
          <w:bCs/>
          <w:sz w:val="24"/>
          <w:szCs w:val="24"/>
        </w:rPr>
        <w:t xml:space="preserve">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 xml:space="preserve">oznacza to pannę, kawalera, wdowę, wdowca, osobę pozostającą w separacji orzeczonej prawomocnym wyrokiem sądu, osobę rozwiedzioną, </w:t>
      </w:r>
      <w:proofErr w:type="gramStart"/>
      <w:r w:rsidRPr="00A82B8F">
        <w:rPr>
          <w:rFonts w:ascii="Times New Roman" w:hAnsi="Times New Roman"/>
          <w:i/>
          <w:sz w:val="24"/>
          <w:szCs w:val="24"/>
        </w:rPr>
        <w:t>chyba że</w:t>
      </w:r>
      <w:proofErr w:type="gramEnd"/>
      <w:r w:rsidRPr="00A82B8F">
        <w:rPr>
          <w:rFonts w:ascii="Times New Roman" w:hAnsi="Times New Roman"/>
          <w:i/>
          <w:sz w:val="24"/>
          <w:szCs w:val="24"/>
        </w:rPr>
        <w:t xml:space="preserve">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>W</w:t>
      </w:r>
      <w:proofErr w:type="gramEnd"/>
      <w:r w:rsidR="00B37918" w:rsidRPr="00F5387F">
        <w:rPr>
          <w:rFonts w:ascii="Times New Roman" w:hAnsi="Times New Roman"/>
        </w:rPr>
        <w:t xml:space="preserve">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>Wypełnić</w:t>
      </w:r>
      <w:proofErr w:type="gramEnd"/>
      <w:r w:rsidR="004C63BB" w:rsidRPr="00F5387F">
        <w:rPr>
          <w:rFonts w:ascii="Times New Roman" w:hAnsi="Times New Roman"/>
        </w:rPr>
        <w:t xml:space="preserve">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. Oświadczam, że orzeczeniem o </w:t>
      </w:r>
      <w:proofErr w:type="gramStart"/>
      <w:r w:rsidR="004E7BEC" w:rsidRPr="007243FB">
        <w:rPr>
          <w:rFonts w:ascii="Times New Roman" w:hAnsi="Times New Roman"/>
          <w:b/>
          <w:sz w:val="24"/>
          <w:szCs w:val="24"/>
        </w:rPr>
        <w:t>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</w:t>
      </w:r>
      <w:proofErr w:type="gramEnd"/>
      <w:r w:rsidR="008F63CD" w:rsidRPr="007243FB">
        <w:rPr>
          <w:rFonts w:ascii="Times New Roman" w:hAnsi="Times New Roman"/>
          <w:b/>
          <w:sz w:val="24"/>
          <w:szCs w:val="24"/>
        </w:rPr>
        <w:t xml:space="preserve">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</w:t>
      </w:r>
      <w:proofErr w:type="gramStart"/>
      <w:r w:rsidR="00B37918" w:rsidRPr="009B40F2">
        <w:rPr>
          <w:rFonts w:ascii="Times New Roman" w:hAnsi="Times New Roman"/>
          <w:b/>
          <w:sz w:val="24"/>
          <w:szCs w:val="24"/>
        </w:rPr>
        <w:t>z 2015 r. poz</w:t>
      </w:r>
      <w:proofErr w:type="gramEnd"/>
      <w:r w:rsidR="00B37918" w:rsidRPr="009B40F2">
        <w:rPr>
          <w:rFonts w:ascii="Times New Roman" w:hAnsi="Times New Roman"/>
          <w:b/>
          <w:sz w:val="24"/>
          <w:szCs w:val="24"/>
        </w:rPr>
        <w:t xml:space="preserve">. 114, z późn. </w:t>
      </w:r>
      <w:proofErr w:type="gramStart"/>
      <w:r w:rsidR="00B37918" w:rsidRPr="009B40F2">
        <w:rPr>
          <w:rFonts w:ascii="Times New Roman" w:hAnsi="Times New Roman"/>
          <w:b/>
          <w:sz w:val="24"/>
          <w:szCs w:val="24"/>
        </w:rPr>
        <w:t>zm</w:t>
      </w:r>
      <w:proofErr w:type="gramEnd"/>
      <w:r w:rsidR="00B37918" w:rsidRPr="009B40F2">
        <w:rPr>
          <w:rFonts w:ascii="Times New Roman" w:hAnsi="Times New Roman"/>
          <w:b/>
          <w:sz w:val="24"/>
          <w:szCs w:val="24"/>
        </w:rPr>
        <w:t>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</w:t>
      </w:r>
      <w:proofErr w:type="gramStart"/>
      <w:r w:rsidRPr="009B40F2">
        <w:rPr>
          <w:rFonts w:ascii="Times New Roman" w:hAnsi="Times New Roman"/>
          <w:sz w:val="24"/>
          <w:szCs w:val="24"/>
        </w:rPr>
        <w:t>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</w:t>
      </w:r>
      <w:proofErr w:type="gramStart"/>
      <w:r w:rsidR="00B37918" w:rsidRPr="009B40F2">
        <w:rPr>
          <w:rFonts w:ascii="Times New Roman" w:hAnsi="Times New Roman"/>
          <w:sz w:val="24"/>
          <w:szCs w:val="24"/>
        </w:rPr>
        <w:t>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</w:t>
      </w:r>
      <w:proofErr w:type="gramEnd"/>
      <w:r w:rsidR="00B37918" w:rsidRPr="009B40F2">
        <w:rPr>
          <w:rFonts w:ascii="Times New Roman" w:hAnsi="Times New Roman"/>
          <w:sz w:val="24"/>
          <w:szCs w:val="24"/>
        </w:rPr>
        <w:t xml:space="preserve">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</w:t>
      </w:r>
      <w:proofErr w:type="gramStart"/>
      <w:r w:rsidR="00B37918" w:rsidRPr="004E6595">
        <w:rPr>
          <w:rFonts w:ascii="Times New Roman" w:hAnsi="Times New Roman"/>
          <w:sz w:val="24"/>
          <w:szCs w:val="24"/>
        </w:rPr>
        <w:t>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</w:t>
      </w:r>
      <w:proofErr w:type="gramEnd"/>
      <w:r w:rsidR="00B37918" w:rsidRPr="004E6595">
        <w:rPr>
          <w:rFonts w:ascii="Times New Roman" w:hAnsi="Times New Roman"/>
          <w:sz w:val="24"/>
          <w:szCs w:val="24"/>
        </w:rPr>
        <w:t>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</w:t>
      </w:r>
      <w:proofErr w:type="gramEnd"/>
      <w:r w:rsidRPr="004E6595">
        <w:rPr>
          <w:rFonts w:ascii="Times New Roman" w:hAnsi="Times New Roman"/>
          <w:b/>
          <w:sz w:val="24"/>
          <w:szCs w:val="24"/>
        </w:rPr>
        <w:t xml:space="preserve">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</w:t>
      </w:r>
      <w:proofErr w:type="gramStart"/>
      <w:r w:rsidR="00D96845" w:rsidRPr="00D96845">
        <w:rPr>
          <w:rFonts w:ascii="Times New Roman" w:hAnsi="Times New Roman"/>
          <w:sz w:val="24"/>
          <w:szCs w:val="24"/>
        </w:rPr>
        <w:t>z</w:t>
      </w:r>
      <w:proofErr w:type="gramEnd"/>
      <w:r w:rsidR="00D96845" w:rsidRPr="00D96845">
        <w:rPr>
          <w:rFonts w:ascii="Times New Roman" w:hAnsi="Times New Roman"/>
          <w:sz w:val="24"/>
          <w:szCs w:val="24"/>
        </w:rPr>
        <w:t xml:space="preserve">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</w:t>
      </w:r>
      <w:proofErr w:type="gramStart"/>
      <w:r w:rsidR="00B05841" w:rsidRPr="004E6595">
        <w:rPr>
          <w:rFonts w:ascii="Times New Roman" w:hAnsi="Times New Roman"/>
          <w:i/>
          <w:sz w:val="24"/>
          <w:szCs w:val="24"/>
        </w:rPr>
        <w:t>członków  rodziny</w:t>
      </w:r>
      <w:proofErr w:type="gramEnd"/>
      <w:r w:rsidR="00B05841" w:rsidRPr="004E6595">
        <w:rPr>
          <w:rFonts w:ascii="Times New Roman" w:hAnsi="Times New Roman"/>
          <w:i/>
          <w:sz w:val="24"/>
          <w:szCs w:val="24"/>
        </w:rPr>
        <w:t xml:space="preserve">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>oświadczenie członka/</w:t>
      </w:r>
      <w:proofErr w:type="gramStart"/>
      <w:r w:rsidR="000237B8" w:rsidRPr="004E6595">
        <w:rPr>
          <w:rFonts w:ascii="Times New Roman" w:hAnsi="Times New Roman"/>
          <w:i/>
          <w:sz w:val="24"/>
          <w:szCs w:val="24"/>
        </w:rPr>
        <w:t xml:space="preserve">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>rodziny</w:t>
      </w:r>
      <w:proofErr w:type="gramEnd"/>
      <w:r w:rsidR="002516FA" w:rsidRPr="004E6595">
        <w:rPr>
          <w:rFonts w:ascii="Times New Roman" w:hAnsi="Times New Roman"/>
          <w:i/>
          <w:sz w:val="24"/>
          <w:szCs w:val="24"/>
        </w:rPr>
        <w:t xml:space="preserve">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>dodatkowo należy dołączyć oświadczenie członka/</w:t>
      </w:r>
      <w:proofErr w:type="gramStart"/>
      <w:r w:rsidR="002516FA" w:rsidRPr="004E6595">
        <w:rPr>
          <w:rFonts w:ascii="Times New Roman" w:hAnsi="Times New Roman"/>
          <w:i/>
          <w:sz w:val="24"/>
          <w:szCs w:val="24"/>
        </w:rPr>
        <w:t>członków  rodziny</w:t>
      </w:r>
      <w:proofErr w:type="gramEnd"/>
      <w:r w:rsidR="002516FA" w:rsidRPr="004E6595">
        <w:rPr>
          <w:rFonts w:ascii="Times New Roman" w:hAnsi="Times New Roman"/>
          <w:i/>
          <w:sz w:val="24"/>
          <w:szCs w:val="24"/>
        </w:rPr>
        <w:t xml:space="preserve">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</w:t>
      </w:r>
      <w:proofErr w:type="gramEnd"/>
      <w:r w:rsidRPr="00F5387F">
        <w:rPr>
          <w:rFonts w:ascii="Times New Roman" w:hAnsi="Times New Roman"/>
        </w:rPr>
        <w:t xml:space="preserve">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</w:t>
      </w:r>
      <w:proofErr w:type="gramStart"/>
      <w:r w:rsidR="00D42782" w:rsidRPr="00F5387F">
        <w:rPr>
          <w:rFonts w:ascii="Times New Roman" w:hAnsi="Times New Roman"/>
          <w:sz w:val="24"/>
          <w:szCs w:val="24"/>
        </w:rPr>
        <w:t>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</w:t>
      </w:r>
      <w:proofErr w:type="gramEnd"/>
      <w:r w:rsidR="00B37918" w:rsidRPr="00F5387F">
        <w:rPr>
          <w:rFonts w:ascii="Times New Roman" w:hAnsi="Times New Roman"/>
          <w:sz w:val="24"/>
          <w:szCs w:val="24"/>
        </w:rPr>
        <w:t xml:space="preserve">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W roku </w:t>
      </w:r>
      <w:proofErr w:type="gramStart"/>
      <w:r w:rsidRPr="00F5387F">
        <w:rPr>
          <w:rFonts w:ascii="Times New Roman" w:hAnsi="Times New Roman"/>
          <w:sz w:val="24"/>
          <w:szCs w:val="24"/>
        </w:rPr>
        <w:t>kalendarzowym  poprzedzającym</w:t>
      </w:r>
      <w:proofErr w:type="gramEnd"/>
      <w:r w:rsidRPr="00F5387F">
        <w:rPr>
          <w:rFonts w:ascii="Times New Roman" w:hAnsi="Times New Roman"/>
          <w:sz w:val="24"/>
          <w:szCs w:val="24"/>
        </w:rPr>
        <w:t xml:space="preserve">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>Utrata</w:t>
      </w:r>
      <w:proofErr w:type="gramEnd"/>
      <w:r w:rsidR="00B37918" w:rsidRPr="00F5387F">
        <w:rPr>
          <w:rFonts w:ascii="Times New Roman" w:hAnsi="Times New Roman"/>
        </w:rPr>
        <w:t xml:space="preserve">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 xml:space="preserve">waniu dzieci (Dz. U. </w:t>
      </w:r>
      <w:proofErr w:type="gramStart"/>
      <w:r w:rsidR="00B37918" w:rsidRPr="00F5387F">
        <w:rPr>
          <w:rFonts w:ascii="Times New Roman" w:hAnsi="Times New Roman"/>
        </w:rPr>
        <w:t>poz</w:t>
      </w:r>
      <w:proofErr w:type="gramEnd"/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wyrejestrowaniem</w:t>
      </w:r>
      <w:proofErr w:type="gramEnd"/>
      <w:r w:rsidRPr="00F5387F">
        <w:rPr>
          <w:rFonts w:ascii="Times New Roman" w:hAnsi="Times New Roman"/>
        </w:rPr>
        <w:t xml:space="preserve"> pozarolniczej działalności gospodarczej lub zawieszeniem jej wykonywania w rozumieniu art. 14a ust. 1d ustawy z dnia 2 lipca 2004 r. o swobodzie działalności gospodarczej (Dz. U. </w:t>
      </w:r>
      <w:proofErr w:type="gramStart"/>
      <w:r w:rsidRPr="00F5387F">
        <w:rPr>
          <w:rFonts w:ascii="Times New Roman" w:hAnsi="Times New Roman"/>
        </w:rPr>
        <w:t>z</w:t>
      </w:r>
      <w:proofErr w:type="gramEnd"/>
      <w:r w:rsidRPr="00F5387F">
        <w:rPr>
          <w:rFonts w:ascii="Times New Roman" w:hAnsi="Times New Roman"/>
        </w:rPr>
        <w:t xml:space="preserve"> 2015 r. poz. 584, z późn. </w:t>
      </w:r>
      <w:proofErr w:type="gramStart"/>
      <w:r w:rsidRPr="00F5387F">
        <w:rPr>
          <w:rFonts w:ascii="Times New Roman" w:hAnsi="Times New Roman"/>
        </w:rPr>
        <w:t>zm</w:t>
      </w:r>
      <w:proofErr w:type="gramEnd"/>
      <w:r w:rsidRPr="00F5387F">
        <w:rPr>
          <w:rFonts w:ascii="Times New Roman" w:hAnsi="Times New Roman"/>
        </w:rPr>
        <w:t>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</w:t>
      </w:r>
      <w:proofErr w:type="gramStart"/>
      <w:r w:rsidR="00B37918" w:rsidRPr="00F5387F">
        <w:rPr>
          <w:rFonts w:ascii="Times New Roman" w:hAnsi="Times New Roman"/>
        </w:rPr>
        <w:t>z</w:t>
      </w:r>
      <w:proofErr w:type="gramEnd"/>
      <w:r w:rsidR="00B37918" w:rsidRPr="00F5387F">
        <w:rPr>
          <w:rFonts w:ascii="Times New Roman" w:hAnsi="Times New Roman"/>
        </w:rPr>
        <w:t xml:space="preserve"> 2012 r. poz. 572, z późn. </w:t>
      </w:r>
      <w:proofErr w:type="gramStart"/>
      <w:r w:rsidR="00B37918" w:rsidRPr="00F5387F">
        <w:rPr>
          <w:rFonts w:ascii="Times New Roman" w:hAnsi="Times New Roman"/>
        </w:rPr>
        <w:t>zm</w:t>
      </w:r>
      <w:proofErr w:type="gramEnd"/>
      <w:r w:rsidR="00B37918" w:rsidRPr="00F5387F">
        <w:rPr>
          <w:rFonts w:ascii="Times New Roman" w:hAnsi="Times New Roman"/>
        </w:rPr>
        <w:t>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zakończeniem</w:t>
      </w:r>
      <w:proofErr w:type="gramEnd"/>
      <w:r w:rsidRPr="00F5387F">
        <w:rPr>
          <w:rFonts w:ascii="Times New Roman" w:hAnsi="Times New Roman"/>
        </w:rPr>
        <w:t xml:space="preserve">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rozpoczęciem</w:t>
      </w:r>
      <w:proofErr w:type="gramEnd"/>
      <w:r w:rsidRPr="00F5387F">
        <w:rPr>
          <w:rFonts w:ascii="Times New Roman" w:hAnsi="Times New Roman"/>
        </w:rPr>
        <w:t xml:space="preserve">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powyższe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zapoznałam</w:t>
      </w:r>
      <w:proofErr w:type="gramEnd"/>
      <w:r w:rsidRPr="00261FB2">
        <w:rPr>
          <w:rFonts w:ascii="Times New Roman" w:hAnsi="Times New Roman"/>
          <w:sz w:val="24"/>
          <w:szCs w:val="24"/>
        </w:rPr>
        <w:t>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na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pełnoletnie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dziecko</w:t>
      </w:r>
      <w:proofErr w:type="gramEnd"/>
      <w:r w:rsidRPr="00261FB2">
        <w:rPr>
          <w:rFonts w:ascii="Times New Roman" w:hAnsi="Times New Roman"/>
          <w:sz w:val="24"/>
          <w:szCs w:val="24"/>
        </w:rPr>
        <w:t>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członkowi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proofErr w:type="gramStart"/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</w:t>
      </w:r>
      <w:proofErr w:type="gramEnd"/>
      <w:r w:rsidR="00B37918" w:rsidRPr="00261FB2">
        <w:rPr>
          <w:rFonts w:ascii="Times New Roman" w:hAnsi="Times New Roman"/>
        </w:rPr>
        <w:t xml:space="preserve">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proofErr w:type="gramStart"/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Przepisy</w:t>
      </w:r>
      <w:proofErr w:type="gramEnd"/>
      <w:r w:rsidR="00B37918" w:rsidRPr="00261FB2">
        <w:rPr>
          <w:rFonts w:ascii="Times New Roman" w:hAnsi="Times New Roman"/>
        </w:rPr>
        <w:t xml:space="preserve">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</w:t>
      </w:r>
      <w:proofErr w:type="gramStart"/>
      <w:r>
        <w:rPr>
          <w:rFonts w:ascii="Times New Roman" w:hAnsi="Times New Roman" w:cs="Times New Roman"/>
          <w:sz w:val="20"/>
        </w:rPr>
        <w:t>poz</w:t>
      </w:r>
      <w:proofErr w:type="gramEnd"/>
      <w:r>
        <w:rPr>
          <w:rFonts w:ascii="Times New Roman" w:hAnsi="Times New Roman" w:cs="Times New Roman"/>
          <w:sz w:val="20"/>
        </w:rPr>
        <w:t xml:space="preserve">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</w:t>
      </w:r>
      <w:proofErr w:type="gramEnd"/>
      <w:r w:rsidRPr="00FE0CB7">
        <w:rPr>
          <w:rFonts w:ascii="Times New Roman" w:hAnsi="Times New Roman"/>
        </w:rPr>
        <w:t xml:space="preserve">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</w:t>
      </w:r>
      <w:proofErr w:type="gramEnd"/>
      <w:r w:rsidRPr="00FE0CB7">
        <w:rPr>
          <w:rFonts w:ascii="Times New Roman" w:hAnsi="Times New Roman"/>
        </w:rPr>
        <w:t>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</w:t>
      </w:r>
      <w:proofErr w:type="gramStart"/>
      <w:r w:rsidRPr="00FE0CB7">
        <w:rPr>
          <w:rFonts w:ascii="Times New Roman" w:hAnsi="Times New Roman"/>
        </w:rPr>
        <w:t>)</w:t>
      </w:r>
      <w:r w:rsidRPr="00FE0CB7">
        <w:rPr>
          <w:rFonts w:ascii="Times New Roman" w:hAnsi="Times New Roman"/>
        </w:rPr>
        <w:tab/>
        <w:t>do</w:t>
      </w:r>
      <w:proofErr w:type="gramEnd"/>
      <w:r w:rsidRPr="00FE0CB7">
        <w:rPr>
          <w:rFonts w:ascii="Times New Roman" w:hAnsi="Times New Roman"/>
        </w:rPr>
        <w:t xml:space="preserve">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</w:t>
      </w:r>
      <w:proofErr w:type="gramStart"/>
      <w:r w:rsidRPr="00FE0CB7">
        <w:rPr>
          <w:rFonts w:ascii="Times New Roman" w:hAnsi="Times New Roman"/>
        </w:rPr>
        <w:t>)</w:t>
      </w:r>
      <w:r w:rsidRPr="00FE0CB7">
        <w:rPr>
          <w:rFonts w:ascii="Times New Roman" w:hAnsi="Times New Roman"/>
        </w:rPr>
        <w:tab/>
        <w:t>jeżeli</w:t>
      </w:r>
      <w:proofErr w:type="gramEnd"/>
      <w:r w:rsidRPr="00FE0CB7">
        <w:rPr>
          <w:rFonts w:ascii="Times New Roman" w:hAnsi="Times New Roman"/>
        </w:rPr>
        <w:t xml:space="preserve">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</w:t>
      </w:r>
      <w:proofErr w:type="gramStart"/>
      <w:r w:rsidRPr="00FE0CB7">
        <w:rPr>
          <w:rFonts w:ascii="Times New Roman" w:hAnsi="Times New Roman"/>
        </w:rPr>
        <w:t>)</w:t>
      </w:r>
      <w:r w:rsidRPr="00FE0CB7">
        <w:rPr>
          <w:rFonts w:ascii="Times New Roman" w:hAnsi="Times New Roman"/>
        </w:rPr>
        <w:tab/>
        <w:t>przebywającym</w:t>
      </w:r>
      <w:proofErr w:type="gramEnd"/>
      <w:r w:rsidRPr="00FE0CB7">
        <w:rPr>
          <w:rFonts w:ascii="Times New Roman" w:hAnsi="Times New Roman"/>
        </w:rPr>
        <w:t xml:space="preserve"> na terytorium Rzeczypospolitej Polskiej na podstawie zezwolenia na pobyt czasowy udzielonego w związku z okolicznościami, o których mowa w art. 127 ustawy z dnia 12 grudnia 2013 r. o cudzoziemcach (Dz. U. </w:t>
      </w:r>
      <w:proofErr w:type="gramStart"/>
      <w:r w:rsidRPr="00FE0CB7">
        <w:rPr>
          <w:rFonts w:ascii="Times New Roman" w:hAnsi="Times New Roman"/>
        </w:rPr>
        <w:t>poz</w:t>
      </w:r>
      <w:proofErr w:type="gramEnd"/>
      <w:r w:rsidRPr="00FE0CB7">
        <w:rPr>
          <w:rFonts w:ascii="Times New Roman" w:hAnsi="Times New Roman"/>
        </w:rPr>
        <w:t xml:space="preserve">. 1650, z późn. </w:t>
      </w:r>
      <w:proofErr w:type="gramStart"/>
      <w:r w:rsidRPr="00FE0CB7">
        <w:rPr>
          <w:rFonts w:ascii="Times New Roman" w:hAnsi="Times New Roman"/>
        </w:rPr>
        <w:t>zm</w:t>
      </w:r>
      <w:proofErr w:type="gramEnd"/>
      <w:r w:rsidRPr="00FE0CB7">
        <w:rPr>
          <w:rFonts w:ascii="Times New Roman" w:hAnsi="Times New Roman"/>
        </w:rPr>
        <w:t>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d</w:t>
      </w:r>
      <w:proofErr w:type="gramEnd"/>
      <w:r w:rsidRPr="00FE0CB7">
        <w:rPr>
          <w:rFonts w:ascii="Times New Roman" w:hAnsi="Times New Roman"/>
        </w:rPr>
        <w:t>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</w:t>
      </w:r>
      <w:proofErr w:type="gramStart"/>
      <w:r w:rsidRPr="00FE0CB7">
        <w:rPr>
          <w:rFonts w:ascii="Times New Roman" w:hAnsi="Times New Roman"/>
        </w:rPr>
        <w:t>roku</w:t>
      </w:r>
      <w:proofErr w:type="gramEnd"/>
      <w:r w:rsidRPr="00FE0CB7">
        <w:rPr>
          <w:rFonts w:ascii="Times New Roman" w:hAnsi="Times New Roman"/>
        </w:rPr>
        <w:t xml:space="preserve">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</w:t>
      </w:r>
      <w:proofErr w:type="gramStart"/>
      <w:r w:rsidRPr="00923AF5">
        <w:rPr>
          <w:rFonts w:ascii="Times New Roman" w:hAnsi="Times New Roman"/>
        </w:rPr>
        <w:t>chyba że</w:t>
      </w:r>
      <w:proofErr w:type="gramEnd"/>
      <w:r w:rsidRPr="00923AF5">
        <w:rPr>
          <w:rFonts w:ascii="Times New Roman" w:hAnsi="Times New Roman"/>
        </w:rPr>
        <w:t xml:space="preserve">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</w:t>
      </w:r>
      <w:proofErr w:type="gramEnd"/>
      <w:r w:rsidR="00B37918" w:rsidRPr="00FE0CB7">
        <w:rPr>
          <w:rFonts w:ascii="Times New Roman" w:hAnsi="Times New Roman"/>
        </w:rPr>
        <w:t xml:space="preserve">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</w:t>
      </w:r>
      <w:proofErr w:type="gramEnd"/>
      <w:r w:rsidR="00B37918" w:rsidRPr="00FE0CB7">
        <w:rPr>
          <w:rFonts w:ascii="Times New Roman" w:hAnsi="Times New Roman"/>
        </w:rPr>
        <w:t xml:space="preserve">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pełnoletnie</w:t>
      </w:r>
      <w:proofErr w:type="gramEnd"/>
      <w:r w:rsidR="00B37918" w:rsidRPr="00FE0CB7">
        <w:rPr>
          <w:rFonts w:ascii="Times New Roman" w:hAnsi="Times New Roman"/>
        </w:rPr>
        <w:t xml:space="preserve">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</w:t>
      </w:r>
      <w:proofErr w:type="gramStart"/>
      <w:r w:rsidRPr="00FE0CB7">
        <w:rPr>
          <w:rFonts w:ascii="Times New Roman" w:hAnsi="Times New Roman"/>
        </w:rPr>
        <w:t>chyba że</w:t>
      </w:r>
      <w:proofErr w:type="gramEnd"/>
      <w:r w:rsidRPr="00FE0CB7">
        <w:rPr>
          <w:rFonts w:ascii="Times New Roman" w:hAnsi="Times New Roman"/>
        </w:rPr>
        <w:t xml:space="preserve">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</w:t>
      </w:r>
      <w:proofErr w:type="gramStart"/>
      <w:r w:rsidRPr="009B40F2">
        <w:rPr>
          <w:rFonts w:ascii="Times New Roman" w:hAnsi="Times New Roman"/>
          <w:b/>
          <w:bCs/>
          <w:sz w:val="24"/>
          <w:szCs w:val="24"/>
        </w:rPr>
        <w:t>B,  ART</w:t>
      </w:r>
      <w:proofErr w:type="gramEnd"/>
      <w:r w:rsidRPr="009B40F2">
        <w:rPr>
          <w:rFonts w:ascii="Times New Roman" w:hAnsi="Times New Roman"/>
          <w:b/>
          <w:bCs/>
          <w:sz w:val="24"/>
          <w:szCs w:val="24"/>
        </w:rPr>
        <w:t>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 xml:space="preserve">Oświadczam, że w roku </w:t>
      </w:r>
      <w:proofErr w:type="gramStart"/>
      <w:r w:rsidRPr="009B40F2">
        <w:rPr>
          <w:rFonts w:ascii="Times New Roman" w:hAnsi="Times New Roman"/>
          <w:sz w:val="24"/>
          <w:szCs w:val="24"/>
        </w:rPr>
        <w:t>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uzyskałam/uzyskałem dochód w </w:t>
      </w:r>
      <w:proofErr w:type="gramStart"/>
      <w:r w:rsidRPr="009B40F2">
        <w:rPr>
          <w:rFonts w:ascii="Times New Roman" w:hAnsi="Times New Roman"/>
          <w:sz w:val="24"/>
          <w:szCs w:val="24"/>
        </w:rPr>
        <w:t>wysokości .................... zł ...................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</w:t>
      </w:r>
      <w:proofErr w:type="gramStart"/>
      <w:r w:rsidRPr="009B40F2">
        <w:rPr>
          <w:rFonts w:ascii="Times New Roman" w:hAnsi="Times New Roman"/>
          <w:sz w:val="24"/>
          <w:szCs w:val="24"/>
        </w:rPr>
        <w:t>przeliczeniowych ......................)</w:t>
      </w:r>
      <w:proofErr w:type="gramEnd"/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</w:t>
      </w:r>
      <w:proofErr w:type="gramEnd"/>
      <w:r w:rsidRPr="007E40B7">
        <w:rPr>
          <w:rFonts w:ascii="Times New Roman" w:hAnsi="Times New Roman"/>
        </w:rPr>
        <w:t xml:space="preserve">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</w:t>
      </w:r>
      <w:proofErr w:type="gramEnd"/>
      <w:r w:rsidRPr="007E40B7">
        <w:rPr>
          <w:rFonts w:ascii="Times New Roman" w:hAnsi="Times New Roman"/>
        </w:rPr>
        <w:t xml:space="preserve">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2015 r. poz. 114, z późn. </w:t>
      </w:r>
      <w:proofErr w:type="gramStart"/>
      <w:r w:rsidRPr="007E40B7">
        <w:rPr>
          <w:rFonts w:ascii="Times New Roman" w:hAnsi="Times New Roman"/>
        </w:rPr>
        <w:t>zm.)) :</w:t>
      </w:r>
      <w:proofErr w:type="gramEnd"/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świadczenia</w:t>
      </w:r>
      <w:proofErr w:type="gramEnd"/>
      <w:r w:rsidRPr="007E40B7">
        <w:rPr>
          <w:rFonts w:ascii="Times New Roman" w:hAnsi="Times New Roman"/>
        </w:rPr>
        <w:t xml:space="preserve">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dodatek</w:t>
      </w:r>
      <w:proofErr w:type="gramEnd"/>
      <w:r w:rsidRPr="007E40B7">
        <w:rPr>
          <w:rFonts w:ascii="Times New Roman" w:hAnsi="Times New Roman"/>
        </w:rPr>
        <w:t xml:space="preserve">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świadczenie</w:t>
      </w:r>
      <w:proofErr w:type="gramEnd"/>
      <w:r w:rsidRPr="007E40B7">
        <w:rPr>
          <w:rFonts w:ascii="Times New Roman" w:hAnsi="Times New Roman"/>
        </w:rPr>
        <w:t xml:space="preserve">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emerytury</w:t>
      </w:r>
      <w:proofErr w:type="gramEnd"/>
      <w:r w:rsidRPr="007E40B7">
        <w:rPr>
          <w:rFonts w:ascii="Times New Roman" w:hAnsi="Times New Roman"/>
        </w:rPr>
        <w:t xml:space="preserve">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zasiłki</w:t>
      </w:r>
      <w:proofErr w:type="gramEnd"/>
      <w:r w:rsidRPr="007E40B7">
        <w:rPr>
          <w:rFonts w:ascii="Times New Roman" w:hAnsi="Times New Roman"/>
        </w:rPr>
        <w:t xml:space="preserve">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środki</w:t>
      </w:r>
      <w:proofErr w:type="gramEnd"/>
      <w:r w:rsidRPr="007E40B7">
        <w:rPr>
          <w:rFonts w:ascii="Times New Roman" w:hAnsi="Times New Roman"/>
        </w:rPr>
        <w:t xml:space="preserve">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2014 r. poz. 1502, z późn.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>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alimenty</w:t>
      </w:r>
      <w:proofErr w:type="gramEnd"/>
      <w:r w:rsidRPr="007E40B7">
        <w:rPr>
          <w:rFonts w:ascii="Times New Roman" w:hAnsi="Times New Roman"/>
        </w:rPr>
        <w:t xml:space="preserve">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stypendia</w:t>
      </w:r>
      <w:proofErr w:type="gramEnd"/>
      <w:r w:rsidRPr="007E40B7">
        <w:rPr>
          <w:rFonts w:ascii="Times New Roman" w:hAnsi="Times New Roman"/>
        </w:rPr>
        <w:t xml:space="preserve">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 xml:space="preserve">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2014 r. poz</w:t>
      </w:r>
      <w:r w:rsidR="00D21AB6">
        <w:rPr>
          <w:rFonts w:ascii="Times New Roman" w:hAnsi="Times New Roman"/>
        </w:rPr>
        <w:t xml:space="preserve">. 1852, z późn. </w:t>
      </w:r>
      <w:proofErr w:type="gramStart"/>
      <w:r w:rsidR="00D21AB6">
        <w:rPr>
          <w:rFonts w:ascii="Times New Roman" w:hAnsi="Times New Roman"/>
        </w:rPr>
        <w:t>zm</w:t>
      </w:r>
      <w:proofErr w:type="gramEnd"/>
      <w:r w:rsidR="00D21AB6">
        <w:rPr>
          <w:rFonts w:ascii="Times New Roman" w:hAnsi="Times New Roman"/>
        </w:rPr>
        <w:t>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2012 r. poz. 572, z późn.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 xml:space="preserve">.), stypendia sportowe przyznane na podstawie ustawy z dnia 25 czerwca 2010 r. o sporcie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kwoty</w:t>
      </w:r>
      <w:proofErr w:type="gramEnd"/>
      <w:r w:rsidRPr="007E40B7">
        <w:rPr>
          <w:rFonts w:ascii="Times New Roman" w:hAnsi="Times New Roman"/>
        </w:rPr>
        <w:t xml:space="preserve">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dodatki</w:t>
      </w:r>
      <w:proofErr w:type="gramEnd"/>
      <w:r w:rsidRPr="007E40B7">
        <w:rPr>
          <w:rFonts w:ascii="Times New Roman" w:hAnsi="Times New Roman"/>
        </w:rPr>
        <w:t xml:space="preserve"> za tajne nauczanie określone w ustawie z dnia 26 stycznia 1982 r. – Karta Nauczyciela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2014 r. poz. 191, z późn.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>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ekwiwalenty</w:t>
      </w:r>
      <w:proofErr w:type="gramEnd"/>
      <w:r w:rsidRPr="007E40B7">
        <w:rPr>
          <w:rFonts w:ascii="Times New Roman" w:hAnsi="Times New Roman"/>
        </w:rPr>
        <w:t xml:space="preserve">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ekwiwalenty</w:t>
      </w:r>
      <w:proofErr w:type="gramEnd"/>
      <w:r w:rsidRPr="007E40B7">
        <w:rPr>
          <w:rFonts w:ascii="Times New Roman" w:hAnsi="Times New Roman"/>
        </w:rPr>
        <w:t xml:space="preserve">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świadczenia</w:t>
      </w:r>
      <w:proofErr w:type="gramEnd"/>
      <w:r w:rsidRPr="007E40B7">
        <w:rPr>
          <w:rFonts w:ascii="Times New Roman" w:hAnsi="Times New Roman"/>
        </w:rPr>
        <w:t xml:space="preserve">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zaliczkę</w:t>
      </w:r>
      <w:proofErr w:type="gramEnd"/>
      <w:r w:rsidRPr="007E40B7">
        <w:rPr>
          <w:rFonts w:ascii="Times New Roman" w:hAnsi="Times New Roman"/>
        </w:rPr>
        <w:t xml:space="preserve">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świadczenia</w:t>
      </w:r>
      <w:proofErr w:type="gramEnd"/>
      <w:r w:rsidRPr="007E40B7">
        <w:rPr>
          <w:rFonts w:ascii="Times New Roman" w:hAnsi="Times New Roman"/>
        </w:rPr>
        <w:t xml:space="preserve">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pomoc</w:t>
      </w:r>
      <w:proofErr w:type="gramEnd"/>
      <w:r w:rsidRPr="007E40B7">
        <w:rPr>
          <w:rFonts w:ascii="Times New Roman" w:hAnsi="Times New Roman"/>
        </w:rPr>
        <w:t xml:space="preserve"> materialną o charakterze socjalnym określoną w art. 90c ust. 2 ustawy z dnia 7 września 1991 r. o systemie oświaty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 xml:space="preserve">, z późn.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 xml:space="preserve">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</w:t>
      </w:r>
      <w:proofErr w:type="gramStart"/>
      <w:r w:rsidRPr="007E40B7">
        <w:rPr>
          <w:rFonts w:ascii="Times New Roman" w:hAnsi="Times New Roman"/>
        </w:rPr>
        <w:t>poz</w:t>
      </w:r>
      <w:proofErr w:type="gramEnd"/>
      <w:r w:rsidRPr="007E40B7">
        <w:rPr>
          <w:rFonts w:ascii="Times New Roman" w:hAnsi="Times New Roman"/>
        </w:rPr>
        <w:t xml:space="preserve">. 693, z późn.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>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–   świadczenie</w:t>
      </w:r>
      <w:proofErr w:type="gramEnd"/>
      <w:r w:rsidRPr="007E40B7">
        <w:rPr>
          <w:rFonts w:ascii="Times New Roman" w:hAnsi="Times New Roman"/>
        </w:rPr>
        <w:t xml:space="preserve">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–   zasiłek</w:t>
      </w:r>
      <w:proofErr w:type="gramEnd"/>
      <w:r w:rsidRPr="007E40B7">
        <w:rPr>
          <w:rFonts w:ascii="Times New Roman" w:hAnsi="Times New Roman"/>
        </w:rPr>
        <w:t xml:space="preserve">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Stypendia, o których mowa w pouczeniu, które powinny być wykazane jako </w:t>
      </w:r>
      <w:proofErr w:type="gramStart"/>
      <w:r w:rsidRPr="007E40B7">
        <w:rPr>
          <w:rFonts w:ascii="Times New Roman" w:hAnsi="Times New Roman"/>
        </w:rPr>
        <w:t>dochód  niepodlegający</w:t>
      </w:r>
      <w:proofErr w:type="gramEnd"/>
      <w:r w:rsidRPr="007E40B7">
        <w:rPr>
          <w:rFonts w:ascii="Times New Roman" w:hAnsi="Times New Roman"/>
        </w:rPr>
        <w:t xml:space="preserve">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>przyznane</w:t>
      </w:r>
      <w:proofErr w:type="gramEnd"/>
      <w:r w:rsidRPr="007E40B7">
        <w:rPr>
          <w:rFonts w:ascii="Times New Roman" w:hAnsi="Times New Roman"/>
        </w:rPr>
        <w:t xml:space="preserve">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</w:t>
      </w:r>
      <w:proofErr w:type="gramStart"/>
      <w:r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</w:t>
      </w:r>
      <w:proofErr w:type="gramStart"/>
      <w:r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studentów, określone w art. 173 ust. 1 pkt 1, 2 i 8 ww. </w:t>
      </w:r>
      <w:proofErr w:type="gramStart"/>
      <w:r w:rsidRPr="007E40B7">
        <w:rPr>
          <w:rFonts w:ascii="Times New Roman" w:hAnsi="Times New Roman"/>
        </w:rPr>
        <w:t>ustawy,</w:t>
      </w:r>
      <w:proofErr w:type="gramEnd"/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</w:t>
      </w:r>
      <w:proofErr w:type="gramEnd"/>
      <w:r w:rsidRPr="007E40B7">
        <w:rPr>
          <w:rFonts w:ascii="Times New Roman" w:hAnsi="Times New Roman"/>
        </w:rPr>
        <w:t xml:space="preserve">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ins w:id="1" w:author="GOPS" w:date="2016-03-09T11:00:00Z"/>
          <w:rFonts w:ascii="Times New Roman" w:hAnsi="Times New Roman"/>
          <w:b/>
          <w:bCs/>
          <w:sz w:val="24"/>
          <w:szCs w:val="24"/>
        </w:rPr>
      </w:pPr>
    </w:p>
    <w:p w:rsidR="003D0E8B" w:rsidRDefault="003D0E8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</w:t>
      </w:r>
      <w:proofErr w:type="gramStart"/>
      <w:r w:rsidR="000237B8">
        <w:rPr>
          <w:rFonts w:ascii="Times New Roman" w:hAnsi="Times New Roman"/>
          <w:b/>
          <w:bCs/>
          <w:sz w:val="24"/>
          <w:szCs w:val="24"/>
        </w:rPr>
        <w:t xml:space="preserve">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</w:t>
      </w:r>
      <w:proofErr w:type="gramEnd"/>
      <w:r w:rsidRPr="009B40F2">
        <w:rPr>
          <w:rFonts w:ascii="Times New Roman" w:hAnsi="Times New Roman"/>
          <w:b/>
          <w:bCs/>
          <w:sz w:val="24"/>
          <w:szCs w:val="24"/>
        </w:rPr>
        <w:t xml:space="preserve">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 xml:space="preserve">Oświadczam, że w roku </w:t>
      </w:r>
      <w:proofErr w:type="gramStart"/>
      <w:r w:rsidRPr="009B40F2">
        <w:rPr>
          <w:rFonts w:ascii="Times New Roman" w:hAnsi="Times New Roman"/>
          <w:sz w:val="24"/>
          <w:szCs w:val="24"/>
        </w:rPr>
        <w:t>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>..... uzyskałam</w:t>
      </w:r>
      <w:proofErr w:type="gramEnd"/>
      <w:r w:rsidR="00220F66">
        <w:rPr>
          <w:rFonts w:ascii="Times New Roman" w:hAnsi="Times New Roman"/>
          <w:sz w:val="24"/>
          <w:szCs w:val="24"/>
        </w:rPr>
        <w:t xml:space="preserve">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9B40F2">
        <w:rPr>
          <w:rFonts w:ascii="Times New Roman" w:hAnsi="Times New Roman"/>
          <w:sz w:val="24"/>
          <w:szCs w:val="24"/>
        </w:rPr>
        <w:t>wyniósł .................................................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40F2">
        <w:rPr>
          <w:rFonts w:ascii="Times New Roman" w:hAnsi="Times New Roman"/>
          <w:sz w:val="24"/>
          <w:szCs w:val="24"/>
        </w:rPr>
        <w:t>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 xml:space="preserve">Należne składki na ubezpieczenia społeczne </w:t>
      </w:r>
      <w:proofErr w:type="gramStart"/>
      <w:r w:rsidRPr="009B40F2">
        <w:rPr>
          <w:rFonts w:ascii="Times New Roman" w:hAnsi="Times New Roman"/>
          <w:sz w:val="24"/>
          <w:szCs w:val="24"/>
        </w:rPr>
        <w:t>wyniosły ........................................... 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 xml:space="preserve">Należne składki na ubezpieczenie zdrowotne </w:t>
      </w:r>
      <w:proofErr w:type="gramStart"/>
      <w:r w:rsidRPr="009B40F2">
        <w:rPr>
          <w:rFonts w:ascii="Times New Roman" w:hAnsi="Times New Roman"/>
          <w:sz w:val="24"/>
          <w:szCs w:val="24"/>
        </w:rPr>
        <w:t>wyniosły .......................................... 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 xml:space="preserve">Należny zryczałtowany podatek dochodowy </w:t>
      </w:r>
      <w:proofErr w:type="gramStart"/>
      <w:r w:rsidRPr="009B40F2">
        <w:rPr>
          <w:rFonts w:ascii="Times New Roman" w:hAnsi="Times New Roman"/>
          <w:sz w:val="24"/>
          <w:szCs w:val="24"/>
        </w:rPr>
        <w:t>wyniósł ............................................. 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</w:t>
      </w:r>
      <w:proofErr w:type="gramEnd"/>
      <w:r w:rsidR="00513A2E" w:rsidRPr="007E40B7">
        <w:rPr>
          <w:rFonts w:ascii="Times New Roman" w:hAnsi="Times New Roman"/>
        </w:rPr>
        <w:t xml:space="preserve">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</w:t>
      </w:r>
      <w:proofErr w:type="gramEnd"/>
      <w:r w:rsidRPr="007E40B7">
        <w:rPr>
          <w:rFonts w:ascii="Times New Roman" w:hAnsi="Times New Roman"/>
        </w:rPr>
        <w:t xml:space="preserve">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(miejscowość, </w:t>
      </w:r>
      <w:proofErr w:type="gramStart"/>
      <w:r w:rsidRPr="009B40F2">
        <w:rPr>
          <w:rFonts w:ascii="Times New Roman" w:hAnsi="Times New Roman"/>
        </w:rPr>
        <w:t>data)</w:t>
      </w:r>
      <w:r w:rsidRPr="009B40F2">
        <w:rPr>
          <w:rFonts w:ascii="Times New Roman" w:hAnsi="Times New Roman"/>
        </w:rPr>
        <w:tab/>
        <w:t xml:space="preserve">        (podpis</w:t>
      </w:r>
      <w:proofErr w:type="gramEnd"/>
      <w:r w:rsidRPr="009B40F2">
        <w:rPr>
          <w:rFonts w:ascii="Times New Roman" w:hAnsi="Times New Roman"/>
        </w:rPr>
        <w:t xml:space="preserve">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KALENDARZOWYM POPRZEDZAJĄCYM OKRES, </w:t>
      </w:r>
      <w:proofErr w:type="gramStart"/>
      <w:r w:rsidRPr="009B40F2">
        <w:rPr>
          <w:rFonts w:ascii="Times New Roman" w:hAnsi="Times New Roman"/>
          <w:b/>
          <w:bCs/>
          <w:sz w:val="24"/>
          <w:szCs w:val="24"/>
        </w:rPr>
        <w:t>NA KTÓRY</w:t>
      </w:r>
      <w:proofErr w:type="gramEnd"/>
      <w:r w:rsidRPr="009B40F2">
        <w:rPr>
          <w:rFonts w:ascii="Times New Roman" w:hAnsi="Times New Roman"/>
          <w:b/>
          <w:bCs/>
          <w:sz w:val="24"/>
          <w:szCs w:val="24"/>
        </w:rPr>
        <w:t xml:space="preserve">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 xml:space="preserve">Oświadczam, że w roku </w:t>
      </w:r>
      <w:proofErr w:type="gramStart"/>
      <w:r w:rsidRPr="009B40F2">
        <w:rPr>
          <w:rFonts w:ascii="Times New Roman" w:hAnsi="Times New Roman"/>
          <w:sz w:val="24"/>
          <w:szCs w:val="24"/>
        </w:rPr>
        <w:t xml:space="preserve">kalendarzowym ..................... </w:t>
      </w:r>
      <w:proofErr w:type="gramEnd"/>
      <w:r w:rsidRPr="009B40F2">
        <w:rPr>
          <w:rFonts w:ascii="Times New Roman" w:hAnsi="Times New Roman"/>
          <w:sz w:val="24"/>
          <w:szCs w:val="24"/>
        </w:rPr>
        <w:t>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 xml:space="preserve">w ha przeliczeniowych ogólnej powierzchni </w:t>
      </w:r>
      <w:proofErr w:type="gramStart"/>
      <w:r w:rsidRPr="009B40F2">
        <w:rPr>
          <w:rFonts w:ascii="Times New Roman" w:hAnsi="Times New Roman"/>
          <w:sz w:val="24"/>
          <w:szCs w:val="24"/>
        </w:rPr>
        <w:t>wynosiła .....................</w:t>
      </w:r>
      <w:proofErr w:type="gramEnd"/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</w:t>
      </w:r>
      <w:proofErr w:type="gramEnd"/>
      <w:r w:rsidR="00513A2E" w:rsidRPr="007E40B7">
        <w:rPr>
          <w:rFonts w:ascii="Times New Roman" w:hAnsi="Times New Roman"/>
        </w:rPr>
        <w:t xml:space="preserve">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</w:t>
      </w:r>
      <w:proofErr w:type="gramEnd"/>
      <w:r w:rsidRPr="007E40B7">
        <w:rPr>
          <w:rFonts w:ascii="Times New Roman" w:hAnsi="Times New Roman"/>
        </w:rPr>
        <w:t xml:space="preserve">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</w:t>
      </w:r>
      <w:proofErr w:type="gramStart"/>
      <w:r w:rsidRPr="009B40F2">
        <w:rPr>
          <w:rFonts w:ascii="Times New Roman" w:hAnsi="Times New Roman"/>
        </w:rPr>
        <w:t>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</w:t>
      </w:r>
      <w:proofErr w:type="gramEnd"/>
      <w:r w:rsidRPr="009B40F2">
        <w:rPr>
          <w:rFonts w:ascii="Times New Roman" w:hAnsi="Times New Roman"/>
        </w:rPr>
        <w:t xml:space="preserve">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66" w:rsidRDefault="004E1F66" w:rsidP="00B66BAD">
      <w:r>
        <w:separator/>
      </w:r>
    </w:p>
  </w:endnote>
  <w:endnote w:type="continuationSeparator" w:id="0">
    <w:p w:rsidR="004E1F66" w:rsidRDefault="004E1F66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914F0E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C5079E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66" w:rsidRDefault="004E1F66" w:rsidP="00B66BAD">
      <w:r>
        <w:separator/>
      </w:r>
    </w:p>
  </w:footnote>
  <w:footnote w:type="continuationSeparator" w:id="0">
    <w:p w:rsidR="004E1F66" w:rsidRDefault="004E1F66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845C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02103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D0E8B"/>
    <w:rsid w:val="003E17C6"/>
    <w:rsid w:val="003E6BBD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1F66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D5B77"/>
    <w:rsid w:val="008F63CD"/>
    <w:rsid w:val="0090272F"/>
    <w:rsid w:val="00914F0E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079E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DF67E1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B7EBF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  <w:rPr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CE09-E0E3-4EFA-83CB-CF45F785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5117</Words>
  <Characters>30707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tlasyk</cp:lastModifiedBy>
  <cp:revision>2</cp:revision>
  <cp:lastPrinted>2016-02-17T17:17:00Z</cp:lastPrinted>
  <dcterms:created xsi:type="dcterms:W3CDTF">2016-03-17T13:52:00Z</dcterms:created>
  <dcterms:modified xsi:type="dcterms:W3CDTF">2016-03-17T13:52:00Z</dcterms:modified>
</cp:coreProperties>
</file>